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62" w:rsidRPr="005B440E" w:rsidRDefault="004D3762" w:rsidP="004D3762">
      <w:pPr>
        <w:jc w:val="center"/>
        <w:rPr>
          <w:rFonts w:ascii="Arial" w:hAnsi="Arial" w:cs="Arial"/>
          <w:b/>
          <w:szCs w:val="22"/>
        </w:rPr>
      </w:pPr>
      <w:bookmarkStart w:id="0" w:name="_GoBack"/>
      <w:bookmarkEnd w:id="0"/>
      <w:r w:rsidRPr="005B440E">
        <w:rPr>
          <w:rFonts w:ascii="Arial" w:hAnsi="Arial" w:cs="Arial"/>
          <w:b/>
          <w:szCs w:val="22"/>
        </w:rPr>
        <w:t>Coast Community College District</w:t>
      </w:r>
    </w:p>
    <w:p w:rsidR="004D3762" w:rsidRPr="005B440E" w:rsidRDefault="004D3762" w:rsidP="004D3762">
      <w:pPr>
        <w:jc w:val="center"/>
        <w:rPr>
          <w:rFonts w:ascii="Arial" w:hAnsi="Arial" w:cs="Arial"/>
          <w:b/>
          <w:szCs w:val="22"/>
        </w:rPr>
      </w:pPr>
      <w:r w:rsidRPr="005B440E">
        <w:rPr>
          <w:rFonts w:ascii="Arial" w:hAnsi="Arial" w:cs="Arial"/>
          <w:b/>
          <w:szCs w:val="22"/>
        </w:rPr>
        <w:t>BOARD POLICY</w:t>
      </w:r>
    </w:p>
    <w:p w:rsidR="004D3762" w:rsidRPr="005B440E" w:rsidRDefault="004D3762" w:rsidP="004D3762">
      <w:pPr>
        <w:jc w:val="center"/>
        <w:rPr>
          <w:rFonts w:ascii="Arial" w:hAnsi="Arial" w:cs="Arial"/>
          <w:szCs w:val="22"/>
        </w:rPr>
      </w:pPr>
      <w:r w:rsidRPr="005B440E">
        <w:rPr>
          <w:rFonts w:ascii="Arial" w:hAnsi="Arial" w:cs="Arial"/>
          <w:szCs w:val="22"/>
        </w:rPr>
        <w:t xml:space="preserve">Chapter </w:t>
      </w:r>
      <w:del w:id="1" w:author="Swart, Dana" w:date="2018-10-02T15:07:00Z">
        <w:r w:rsidR="00AC42D9" w:rsidRPr="005B440E" w:rsidDel="00C81988">
          <w:rPr>
            <w:rFonts w:ascii="Arial" w:hAnsi="Arial" w:cs="Arial"/>
            <w:szCs w:val="22"/>
          </w:rPr>
          <w:delText>3</w:delText>
        </w:r>
      </w:del>
      <w:ins w:id="2" w:author="Swart, Dana" w:date="2018-10-02T15:07:00Z">
        <w:r w:rsidR="00C81988">
          <w:rPr>
            <w:rFonts w:ascii="Arial" w:hAnsi="Arial" w:cs="Arial"/>
            <w:szCs w:val="22"/>
          </w:rPr>
          <w:t>6</w:t>
        </w:r>
      </w:ins>
    </w:p>
    <w:p w:rsidR="004D3762" w:rsidRPr="005B440E" w:rsidRDefault="00AC42D9" w:rsidP="004D3762">
      <w:pPr>
        <w:jc w:val="center"/>
        <w:rPr>
          <w:rFonts w:ascii="Arial" w:hAnsi="Arial" w:cs="Arial"/>
          <w:szCs w:val="22"/>
        </w:rPr>
      </w:pPr>
      <w:del w:id="3" w:author="Swart, Dana" w:date="2018-10-02T15:07:00Z">
        <w:r w:rsidRPr="005B440E" w:rsidDel="00C81988">
          <w:rPr>
            <w:rFonts w:ascii="Arial" w:hAnsi="Arial" w:cs="Arial"/>
            <w:szCs w:val="22"/>
          </w:rPr>
          <w:delText>General Institution</w:delText>
        </w:r>
      </w:del>
      <w:ins w:id="4" w:author="Swart, Dana" w:date="2018-10-02T15:07:00Z">
        <w:r w:rsidR="00C81988">
          <w:rPr>
            <w:rFonts w:ascii="Arial" w:hAnsi="Arial" w:cs="Arial"/>
            <w:szCs w:val="22"/>
          </w:rPr>
          <w:t>Business and Fiscal Affairs</w:t>
        </w:r>
      </w:ins>
    </w:p>
    <w:p w:rsidR="004D3762" w:rsidRPr="008A5C42" w:rsidRDefault="004D3762" w:rsidP="004D3762">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bCs/>
          <w:sz w:val="22"/>
          <w:szCs w:val="22"/>
        </w:rPr>
      </w:pPr>
    </w:p>
    <w:p w:rsidR="004D3762" w:rsidRPr="008A5C42" w:rsidRDefault="004D3762" w:rsidP="001C6B5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bCs/>
          <w:sz w:val="22"/>
          <w:szCs w:val="22"/>
        </w:rPr>
      </w:pPr>
    </w:p>
    <w:p w:rsidR="004D3762" w:rsidRPr="007B250C" w:rsidRDefault="00CB4CA6" w:rsidP="004D3762">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8"/>
          <w:szCs w:val="22"/>
        </w:rPr>
      </w:pPr>
      <w:r w:rsidRPr="007B250C">
        <w:rPr>
          <w:rFonts w:ascii="Arial" w:hAnsi="Arial" w:cs="Arial"/>
          <w:b/>
          <w:bCs/>
          <w:sz w:val="28"/>
          <w:szCs w:val="22"/>
        </w:rPr>
        <w:t>B</w:t>
      </w:r>
      <w:r w:rsidR="005B440E" w:rsidRPr="007B250C">
        <w:rPr>
          <w:rFonts w:ascii="Arial" w:hAnsi="Arial" w:cs="Arial"/>
          <w:b/>
          <w:bCs/>
          <w:sz w:val="28"/>
          <w:szCs w:val="22"/>
        </w:rPr>
        <w:t xml:space="preserve">P </w:t>
      </w:r>
      <w:del w:id="5" w:author="Swart, Dana" w:date="2018-10-02T15:07:00Z">
        <w:r w:rsidR="005B440E" w:rsidRPr="007B250C" w:rsidDel="00C81988">
          <w:rPr>
            <w:rFonts w:ascii="Arial" w:hAnsi="Arial" w:cs="Arial"/>
            <w:b/>
            <w:bCs/>
            <w:sz w:val="28"/>
            <w:szCs w:val="22"/>
          </w:rPr>
          <w:delText>321</w:delText>
        </w:r>
        <w:r w:rsidR="008A5C42" w:rsidRPr="007B250C" w:rsidDel="00C81988">
          <w:rPr>
            <w:rFonts w:ascii="Arial" w:hAnsi="Arial" w:cs="Arial"/>
            <w:b/>
            <w:bCs/>
            <w:sz w:val="28"/>
            <w:szCs w:val="22"/>
          </w:rPr>
          <w:delText>0</w:delText>
        </w:r>
        <w:r w:rsidR="004D3762" w:rsidRPr="007B250C" w:rsidDel="00C81988">
          <w:rPr>
            <w:rFonts w:ascii="Arial" w:hAnsi="Arial" w:cs="Arial"/>
            <w:b/>
            <w:bCs/>
            <w:sz w:val="28"/>
            <w:szCs w:val="22"/>
          </w:rPr>
          <w:delText xml:space="preserve"> </w:delText>
        </w:r>
      </w:del>
      <w:ins w:id="6" w:author="Swart, Dana" w:date="2018-10-02T15:07:00Z">
        <w:r w:rsidR="00C81988">
          <w:rPr>
            <w:rFonts w:ascii="Arial" w:hAnsi="Arial" w:cs="Arial"/>
            <w:b/>
            <w:bCs/>
            <w:sz w:val="28"/>
            <w:szCs w:val="22"/>
          </w:rPr>
          <w:t>6</w:t>
        </w:r>
      </w:ins>
      <w:ins w:id="7" w:author="aserban" w:date="2018-10-04T14:49:00Z">
        <w:r w:rsidR="0085708C">
          <w:rPr>
            <w:rFonts w:ascii="Arial" w:hAnsi="Arial" w:cs="Arial"/>
            <w:b/>
            <w:bCs/>
            <w:sz w:val="28"/>
            <w:szCs w:val="22"/>
          </w:rPr>
          <w:t>902</w:t>
        </w:r>
      </w:ins>
      <w:r w:rsidR="004D3762" w:rsidRPr="007B250C">
        <w:rPr>
          <w:rFonts w:ascii="Arial" w:hAnsi="Arial" w:cs="Arial"/>
          <w:b/>
          <w:bCs/>
          <w:sz w:val="28"/>
          <w:szCs w:val="22"/>
        </w:rPr>
        <w:tab/>
      </w:r>
      <w:r w:rsidR="005B440E" w:rsidRPr="007B250C">
        <w:rPr>
          <w:rFonts w:ascii="Arial" w:hAnsi="Arial" w:cs="Arial"/>
          <w:b/>
          <w:bCs/>
          <w:sz w:val="28"/>
          <w:szCs w:val="22"/>
        </w:rPr>
        <w:t xml:space="preserve">Capitalization </w:t>
      </w:r>
      <w:r w:rsidR="008B2B68" w:rsidRPr="007B250C">
        <w:rPr>
          <w:rFonts w:ascii="Arial" w:hAnsi="Arial" w:cs="Arial"/>
          <w:b/>
          <w:bCs/>
          <w:sz w:val="28"/>
          <w:szCs w:val="22"/>
        </w:rPr>
        <w:t xml:space="preserve">and Inventory </w:t>
      </w:r>
      <w:r w:rsidR="005B440E" w:rsidRPr="007B250C">
        <w:rPr>
          <w:rFonts w:ascii="Arial" w:hAnsi="Arial" w:cs="Arial"/>
          <w:b/>
          <w:bCs/>
          <w:sz w:val="28"/>
          <w:szCs w:val="22"/>
        </w:rPr>
        <w:t>of District Property</w:t>
      </w:r>
      <w:r w:rsidR="004D3762" w:rsidRPr="007B250C">
        <w:rPr>
          <w:rFonts w:ascii="Arial" w:hAnsi="Arial" w:cs="Arial"/>
          <w:b/>
          <w:bCs/>
          <w:sz w:val="28"/>
          <w:szCs w:val="22"/>
        </w:rPr>
        <w:t xml:space="preserve"> </w:t>
      </w:r>
    </w:p>
    <w:p w:rsidR="004D3762" w:rsidRPr="007B250C" w:rsidRDefault="004D3762" w:rsidP="001C6B5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bCs/>
          <w:sz w:val="22"/>
          <w:szCs w:val="22"/>
        </w:rPr>
      </w:pPr>
    </w:p>
    <w:p w:rsidR="007B250C" w:rsidRPr="007B250C" w:rsidRDefault="007B250C" w:rsidP="001C6B5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bCs/>
          <w:sz w:val="22"/>
          <w:szCs w:val="22"/>
        </w:rPr>
      </w:pPr>
      <w:r w:rsidRPr="007B250C">
        <w:rPr>
          <w:rFonts w:ascii="Arial" w:hAnsi="Arial" w:cs="Arial"/>
          <w:b/>
          <w:bCs/>
          <w:sz w:val="22"/>
          <w:szCs w:val="22"/>
        </w:rPr>
        <w:t>New</w:t>
      </w:r>
    </w:p>
    <w:p w:rsidR="007B250C" w:rsidRPr="007B250C" w:rsidRDefault="007B250C" w:rsidP="001C6B5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bCs/>
          <w:sz w:val="22"/>
          <w:szCs w:val="22"/>
        </w:rPr>
      </w:pPr>
    </w:p>
    <w:p w:rsidR="00CB4CA6" w:rsidRPr="007B250C" w:rsidRDefault="007B250C" w:rsidP="00CB4CA6">
      <w:pPr>
        <w:rPr>
          <w:rFonts w:ascii="Arial" w:hAnsi="Arial" w:cs="Arial"/>
        </w:rPr>
      </w:pPr>
      <w:r w:rsidRPr="007B250C">
        <w:rPr>
          <w:rFonts w:ascii="Arial" w:hAnsi="Arial" w:cs="Arial"/>
        </w:rPr>
        <w:t>The C</w:t>
      </w:r>
      <w:r w:rsidR="00CB4CA6" w:rsidRPr="007B250C">
        <w:rPr>
          <w:rFonts w:ascii="Arial" w:hAnsi="Arial" w:cs="Arial"/>
        </w:rPr>
        <w:t xml:space="preserve">hancellor shall ensure that the administration capitalizes and depreciates any real or personal property acquired by gift or purchase with an estimated useful life greater than one fiscal year according to </w:t>
      </w:r>
      <w:r w:rsidR="008B2B68" w:rsidRPr="007B250C">
        <w:rPr>
          <w:rFonts w:ascii="Arial" w:hAnsi="Arial" w:cs="Arial"/>
        </w:rPr>
        <w:t xml:space="preserve">generally accepted accounting standards </w:t>
      </w:r>
      <w:r w:rsidR="00CB4CA6" w:rsidRPr="007B250C">
        <w:rPr>
          <w:rFonts w:ascii="Arial" w:hAnsi="Arial" w:cs="Arial"/>
        </w:rPr>
        <w:t>and administrative procedures established and maintained by the Finance and Administrative Services Division.</w:t>
      </w:r>
    </w:p>
    <w:p w:rsidR="00CB4CA6" w:rsidRPr="007B250C" w:rsidRDefault="00CB4CA6" w:rsidP="00CB4CA6">
      <w:pPr>
        <w:rPr>
          <w:rFonts w:ascii="Arial" w:hAnsi="Arial" w:cs="Arial"/>
        </w:rPr>
      </w:pPr>
    </w:p>
    <w:p w:rsidR="001C6B59" w:rsidRPr="007B250C" w:rsidRDefault="00CB4CA6" w:rsidP="00CB4CA6">
      <w:pPr>
        <w:rPr>
          <w:rFonts w:ascii="Arial" w:hAnsi="Arial" w:cs="Arial"/>
        </w:rPr>
      </w:pPr>
      <w:r w:rsidRPr="007B250C">
        <w:rPr>
          <w:rFonts w:ascii="Arial" w:hAnsi="Arial" w:cs="Arial"/>
        </w:rPr>
        <w:t xml:space="preserve">See Administrative Procedure </w:t>
      </w:r>
      <w:del w:id="8" w:author="Swart, Dana" w:date="2018-10-02T15:07:00Z">
        <w:r w:rsidRPr="007B250C" w:rsidDel="00C81988">
          <w:rPr>
            <w:rFonts w:ascii="Arial" w:hAnsi="Arial" w:cs="Arial"/>
          </w:rPr>
          <w:delText>3210</w:delText>
        </w:r>
      </w:del>
      <w:ins w:id="9" w:author="Swart, Dana" w:date="2018-10-02T15:07:00Z">
        <w:r w:rsidR="00C81988">
          <w:rPr>
            <w:rFonts w:ascii="Arial" w:hAnsi="Arial" w:cs="Arial"/>
          </w:rPr>
          <w:t>6</w:t>
        </w:r>
      </w:ins>
      <w:ins w:id="10" w:author="aserban" w:date="2018-10-04T14:50:00Z">
        <w:r w:rsidR="0085708C">
          <w:rPr>
            <w:rFonts w:ascii="Arial" w:hAnsi="Arial" w:cs="Arial"/>
          </w:rPr>
          <w:t>902</w:t>
        </w:r>
      </w:ins>
      <w:r w:rsidR="008A5C42" w:rsidRPr="007B250C">
        <w:rPr>
          <w:rFonts w:ascii="Arial" w:hAnsi="Arial" w:cs="Arial"/>
        </w:rPr>
        <w:t>.</w:t>
      </w:r>
    </w:p>
    <w:p w:rsidR="00CB4CA6" w:rsidRPr="007B250C" w:rsidRDefault="00CB4CA6" w:rsidP="00CB4CA6">
      <w:pPr>
        <w:rPr>
          <w:rFonts w:ascii="Arial" w:hAnsi="Arial" w:cs="Arial"/>
        </w:rPr>
      </w:pPr>
    </w:p>
    <w:p w:rsidR="001C6B59" w:rsidRPr="007B250C" w:rsidRDefault="004D3762" w:rsidP="004D3762">
      <w:pPr>
        <w:rPr>
          <w:rFonts w:ascii="Arial" w:hAnsi="Arial" w:cs="Arial"/>
          <w:sz w:val="22"/>
          <w:szCs w:val="22"/>
        </w:rPr>
      </w:pPr>
      <w:r w:rsidRPr="007B250C">
        <w:rPr>
          <w:rFonts w:ascii="Arial" w:hAnsi="Arial" w:cs="Arial"/>
          <w:sz w:val="22"/>
          <w:szCs w:val="22"/>
        </w:rPr>
        <w:t xml:space="preserve">Adopted </w:t>
      </w:r>
      <w:r w:rsidR="007B250C" w:rsidRPr="007B250C">
        <w:rPr>
          <w:rFonts w:ascii="Arial" w:hAnsi="Arial" w:cs="Arial"/>
          <w:sz w:val="22"/>
          <w:szCs w:val="22"/>
        </w:rPr>
        <w:t>DATE</w:t>
      </w:r>
    </w:p>
    <w:sectPr w:rsidR="001C6B59" w:rsidRPr="007B250C" w:rsidSect="00AA30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9F" w:rsidRDefault="00B5369F" w:rsidP="00C40C96">
      <w:r>
        <w:separator/>
      </w:r>
    </w:p>
  </w:endnote>
  <w:endnote w:type="continuationSeparator" w:id="0">
    <w:p w:rsidR="00B5369F" w:rsidRDefault="00B5369F" w:rsidP="00C4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9F" w:rsidRDefault="00B5369F" w:rsidP="00C40C96">
      <w:r>
        <w:separator/>
      </w:r>
    </w:p>
  </w:footnote>
  <w:footnote w:type="continuationSeparator" w:id="0">
    <w:p w:rsidR="00B5369F" w:rsidRDefault="00B5369F" w:rsidP="00C40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434F"/>
    <w:multiLevelType w:val="hybridMultilevel"/>
    <w:tmpl w:val="2612D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9126B"/>
    <w:multiLevelType w:val="hybridMultilevel"/>
    <w:tmpl w:val="44C6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D73A4"/>
    <w:multiLevelType w:val="hybridMultilevel"/>
    <w:tmpl w:val="515EE304"/>
    <w:lvl w:ilvl="0" w:tplc="CDF01D52">
      <w:start w:val="1"/>
      <w:numFmt w:val="bullet"/>
      <w:lvlText w:val=""/>
      <w:lvlJc w:val="left"/>
      <w:pPr>
        <w:tabs>
          <w:tab w:val="num" w:pos="14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E84C12"/>
    <w:multiLevelType w:val="hybridMultilevel"/>
    <w:tmpl w:val="09D2119C"/>
    <w:lvl w:ilvl="0" w:tplc="EA4621C6">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0B07CC"/>
    <w:multiLevelType w:val="hybridMultilevel"/>
    <w:tmpl w:val="7D06B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wart, Dana">
    <w15:presenceInfo w15:providerId="AD" w15:userId="S-1-5-21-2982881985-421464617-3509494866-256357"/>
  </w15:person>
  <w15:person w15:author="aserban">
    <w15:presenceInfo w15:providerId="None" w15:userId="aser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59"/>
    <w:rsid w:val="001C6B59"/>
    <w:rsid w:val="001E3ABB"/>
    <w:rsid w:val="002C6761"/>
    <w:rsid w:val="00304AE3"/>
    <w:rsid w:val="00494F9F"/>
    <w:rsid w:val="004D3762"/>
    <w:rsid w:val="004E059F"/>
    <w:rsid w:val="005B440E"/>
    <w:rsid w:val="005C5B6B"/>
    <w:rsid w:val="006976D7"/>
    <w:rsid w:val="006B02E5"/>
    <w:rsid w:val="007859BB"/>
    <w:rsid w:val="007B250C"/>
    <w:rsid w:val="00836E4A"/>
    <w:rsid w:val="0085708C"/>
    <w:rsid w:val="008A5C42"/>
    <w:rsid w:val="008B2B68"/>
    <w:rsid w:val="009B32DA"/>
    <w:rsid w:val="00A461A2"/>
    <w:rsid w:val="00AA30D7"/>
    <w:rsid w:val="00AC42D9"/>
    <w:rsid w:val="00B5369F"/>
    <w:rsid w:val="00C4047D"/>
    <w:rsid w:val="00C40C96"/>
    <w:rsid w:val="00C81988"/>
    <w:rsid w:val="00CB4CA6"/>
    <w:rsid w:val="00CD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0AC743-05B7-4E69-B273-9331E3B8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B59"/>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2D9"/>
    <w:rPr>
      <w:rFonts w:ascii="Tahoma" w:hAnsi="Tahoma" w:cs="Tahoma"/>
      <w:sz w:val="16"/>
      <w:szCs w:val="16"/>
    </w:rPr>
  </w:style>
  <w:style w:type="character" w:customStyle="1" w:styleId="BalloonTextChar">
    <w:name w:val="Balloon Text Char"/>
    <w:basedOn w:val="DefaultParagraphFont"/>
    <w:link w:val="BalloonText"/>
    <w:uiPriority w:val="99"/>
    <w:semiHidden/>
    <w:rsid w:val="00AC42D9"/>
    <w:rPr>
      <w:rFonts w:ascii="Tahoma" w:eastAsia="Times New Roman" w:hAnsi="Tahoma" w:cs="Tahoma"/>
      <w:sz w:val="16"/>
      <w:szCs w:val="16"/>
    </w:rPr>
  </w:style>
  <w:style w:type="paragraph" w:styleId="ListParagraph">
    <w:name w:val="List Paragraph"/>
    <w:basedOn w:val="Normal"/>
    <w:uiPriority w:val="34"/>
    <w:qFormat/>
    <w:rsid w:val="008A5C42"/>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40C96"/>
    <w:pPr>
      <w:tabs>
        <w:tab w:val="center" w:pos="4680"/>
        <w:tab w:val="right" w:pos="9360"/>
      </w:tabs>
    </w:pPr>
  </w:style>
  <w:style w:type="character" w:customStyle="1" w:styleId="HeaderChar">
    <w:name w:val="Header Char"/>
    <w:basedOn w:val="DefaultParagraphFont"/>
    <w:link w:val="Header"/>
    <w:uiPriority w:val="99"/>
    <w:rsid w:val="00C40C96"/>
    <w:rPr>
      <w:rFonts w:ascii="CG Times" w:eastAsia="Times New Roman" w:hAnsi="CG Times" w:cs="Times New Roman"/>
      <w:sz w:val="24"/>
      <w:szCs w:val="24"/>
    </w:rPr>
  </w:style>
  <w:style w:type="paragraph" w:styleId="Footer">
    <w:name w:val="footer"/>
    <w:basedOn w:val="Normal"/>
    <w:link w:val="FooterChar"/>
    <w:uiPriority w:val="99"/>
    <w:unhideWhenUsed/>
    <w:rsid w:val="00C40C96"/>
    <w:pPr>
      <w:tabs>
        <w:tab w:val="center" w:pos="4680"/>
        <w:tab w:val="right" w:pos="9360"/>
      </w:tabs>
    </w:pPr>
  </w:style>
  <w:style w:type="character" w:customStyle="1" w:styleId="FooterChar">
    <w:name w:val="Footer Char"/>
    <w:basedOn w:val="DefaultParagraphFont"/>
    <w:link w:val="Footer"/>
    <w:uiPriority w:val="99"/>
    <w:rsid w:val="00C40C96"/>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8983F-DBC2-4C87-940C-EC33DA64662C}"/>
</file>

<file path=customXml/itemProps2.xml><?xml version="1.0" encoding="utf-8"?>
<ds:datastoreItem xmlns:ds="http://schemas.openxmlformats.org/officeDocument/2006/customXml" ds:itemID="{78682CBD-CCBA-4E47-91E0-FAA14A37695B}"/>
</file>

<file path=customXml/itemProps3.xml><?xml version="1.0" encoding="utf-8"?>
<ds:datastoreItem xmlns:ds="http://schemas.openxmlformats.org/officeDocument/2006/customXml" ds:itemID="{8003731C-2DA5-4916-8D2D-E672339FEA29}"/>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Swart, Dana</dc:creator>
  <cp:lastModifiedBy>Lopez, Yadira</cp:lastModifiedBy>
  <cp:revision>2</cp:revision>
  <dcterms:created xsi:type="dcterms:W3CDTF">2018-10-31T21:03:00Z</dcterms:created>
  <dcterms:modified xsi:type="dcterms:W3CDTF">2018-10-31T21:03:00Z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